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F673" w14:textId="77777777" w:rsidR="001A058D" w:rsidRDefault="001A058D" w:rsidP="001A0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223B9BBE" w14:textId="77777777" w:rsidR="00812E58" w:rsidRPr="00480063" w:rsidRDefault="00812E58" w:rsidP="00812E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48006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Referat ordinær generalforsamling </w:t>
      </w:r>
    </w:p>
    <w:p w14:paraId="3C5F3888" w14:textId="2042584D" w:rsidR="00812E58" w:rsidRPr="00480063" w:rsidRDefault="00812E58" w:rsidP="00812E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480063">
        <w:rPr>
          <w:rFonts w:ascii="Arial" w:eastAsia="Times New Roman" w:hAnsi="Arial" w:cs="Arial"/>
          <w:b/>
          <w:sz w:val="28"/>
          <w:szCs w:val="28"/>
          <w:lang w:eastAsia="da-DK"/>
        </w:rPr>
        <w:t>tirsdag den 15. marts 2022 kl. 19.00 i Ramsø Hallens mødelokale</w:t>
      </w:r>
    </w:p>
    <w:p w14:paraId="53C77327" w14:textId="77777777" w:rsidR="00812E58" w:rsidRPr="00480063" w:rsidRDefault="00812E58" w:rsidP="00812E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143842D9" w14:textId="77777777" w:rsidR="00812E58" w:rsidRDefault="00812E58" w:rsidP="00812E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2C089AE4" w14:textId="31974B80" w:rsidR="00812E58" w:rsidRDefault="00812E58" w:rsidP="00812E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812E58">
        <w:rPr>
          <w:rFonts w:ascii="Arial" w:eastAsia="Times New Roman" w:hAnsi="Arial" w:cs="Arial"/>
          <w:b/>
          <w:sz w:val="24"/>
          <w:szCs w:val="24"/>
          <w:lang w:eastAsia="da-DK"/>
        </w:rPr>
        <w:t>Dagsorden ifølge vedtægterne:</w:t>
      </w:r>
    </w:p>
    <w:p w14:paraId="022DC97C" w14:textId="77777777" w:rsidR="00812E58" w:rsidRPr="00812E58" w:rsidRDefault="00812E58" w:rsidP="00812E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612ADC5E" w14:textId="56CAF564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Valg af dirigent og referent</w:t>
      </w:r>
    </w:p>
    <w:p w14:paraId="4454DD30" w14:textId="147144BA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Valg af stemmetællere</w:t>
      </w:r>
    </w:p>
    <w:p w14:paraId="06B64884" w14:textId="1430ACA5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Formandens beretning for det forløbne år</w:t>
      </w:r>
    </w:p>
    <w:p w14:paraId="1A08ADC6" w14:textId="58C61C8D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Forelæggelse af det reviderede regnskab for det forløbne år til godkendelse </w:t>
      </w:r>
    </w:p>
    <w:p w14:paraId="59FF32C9" w14:textId="0BA8F5C3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Forelæggelse af budgetforslag for indeværende år til godkendelse</w:t>
      </w:r>
    </w:p>
    <w:p w14:paraId="2E4C2927" w14:textId="54A1A410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Behandling af indkomne forslag. </w:t>
      </w:r>
    </w:p>
    <w:p w14:paraId="24C9F34E" w14:textId="17B5C11B" w:rsidR="00812E58" w:rsidRPr="005B152A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Valg af:</w:t>
      </w:r>
    </w:p>
    <w:p w14:paraId="5CB03CB4" w14:textId="552C2984" w:rsidR="00812E58" w:rsidRPr="005B152A" w:rsidRDefault="00812E58" w:rsidP="00BD4D29">
      <w:pPr>
        <w:pStyle w:val="Listeafsnit"/>
        <w:numPr>
          <w:ilvl w:val="2"/>
          <w:numId w:val="1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3 bestyrelsesmedlemmer (på valg er Pia Heskjær (villig til genvalg), Tina Møller Landeværn Sørensen (villig til genvalg) og Hanne Roslyng-Stilou (ikke villig til genvalg)</w:t>
      </w:r>
    </w:p>
    <w:p w14:paraId="544FF13F" w14:textId="77777777" w:rsidR="00BD4D29" w:rsidRDefault="00812E58" w:rsidP="00BD4D29">
      <w:pPr>
        <w:pStyle w:val="Listeafsnit"/>
        <w:numPr>
          <w:ilvl w:val="2"/>
          <w:numId w:val="1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2 suppleanter (på valg er Helene Darré)</w:t>
      </w:r>
      <w:r w:rsidR="005B152A"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</w:p>
    <w:p w14:paraId="0A5097AD" w14:textId="2B77CBFF" w:rsidR="00812E58" w:rsidRPr="005B152A" w:rsidRDefault="00812E58" w:rsidP="00BD4D29">
      <w:pPr>
        <w:pStyle w:val="Listeafsnit"/>
        <w:numPr>
          <w:ilvl w:val="2"/>
          <w:numId w:val="1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1 revisor (på valg er Eva Frostholm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– villig til genvalg</w:t>
      </w: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)</w:t>
      </w:r>
    </w:p>
    <w:p w14:paraId="48F2A981" w14:textId="32EDD6E5" w:rsidR="001A058D" w:rsidRDefault="00812E58" w:rsidP="005B152A">
      <w:pPr>
        <w:pStyle w:val="Listeafsni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B152A">
        <w:rPr>
          <w:rFonts w:ascii="Arial" w:eastAsia="Times New Roman" w:hAnsi="Arial" w:cs="Arial"/>
          <w:bCs/>
          <w:sz w:val="24"/>
          <w:szCs w:val="24"/>
          <w:lang w:eastAsia="da-DK"/>
        </w:rPr>
        <w:t>Eventuelt</w:t>
      </w:r>
    </w:p>
    <w:p w14:paraId="7BE44F5B" w14:textId="77777777" w:rsidR="00696175" w:rsidRDefault="00696175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5C9CCC35" w14:textId="2953A396" w:rsidR="00FC6033" w:rsidRPr="00480063" w:rsidRDefault="00696175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1. Valg af dirigent og referent</w:t>
      </w:r>
    </w:p>
    <w:p w14:paraId="039A16DE" w14:textId="2C64424A" w:rsidR="00FC6033" w:rsidRDefault="009D753C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John </w:t>
      </w:r>
      <w:r w:rsidR="00C22372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Nielsen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valgt til dirigent og Gry </w:t>
      </w:r>
      <w:r w:rsidR="00C22372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Hougaard Svendsen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valgt til referent</w:t>
      </w:r>
    </w:p>
    <w:p w14:paraId="572AF987" w14:textId="77777777" w:rsidR="00A467DA" w:rsidRDefault="00A467DA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4C35CDA9" w14:textId="74F431E4" w:rsidR="00FC6033" w:rsidRPr="00480063" w:rsidRDefault="00FC6033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2. Valg af stemmetællere</w:t>
      </w:r>
    </w:p>
    <w:p w14:paraId="451B013B" w14:textId="04A1EC5A" w:rsidR="00FC6033" w:rsidRDefault="00641B1A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Jacob </w:t>
      </w:r>
      <w:r w:rsidR="00FB5DC3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Wenzell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valgt til stemmetæller.</w:t>
      </w:r>
    </w:p>
    <w:p w14:paraId="532A58D7" w14:textId="77777777" w:rsidR="00A467DA" w:rsidRDefault="00A467DA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1AA56B50" w14:textId="26B39A12" w:rsidR="00FC6033" w:rsidRPr="00480063" w:rsidRDefault="00F01668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3. </w:t>
      </w:r>
      <w:r w:rsidR="00FC6033"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Formandens beretning for det forløbne år</w:t>
      </w:r>
    </w:p>
    <w:p w14:paraId="7EE0C9E3" w14:textId="1AA9DDFF" w:rsidR="00F01668" w:rsidRDefault="00427D5B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Formandens beretning kan ses som bilag 1</w:t>
      </w:r>
      <w:r w:rsidR="001817EF">
        <w:rPr>
          <w:rFonts w:ascii="Arial" w:eastAsia="Times New Roman" w:hAnsi="Arial" w:cs="Arial"/>
          <w:bCs/>
          <w:sz w:val="24"/>
          <w:szCs w:val="24"/>
          <w:lang w:eastAsia="da-DK"/>
        </w:rPr>
        <w:t>. Godkendt uden kommentarer.</w:t>
      </w:r>
    </w:p>
    <w:p w14:paraId="611128CF" w14:textId="77777777" w:rsidR="00A467DA" w:rsidRDefault="00A467DA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15F23BB" w14:textId="21C37BF4" w:rsidR="00F01668" w:rsidRPr="00480063" w:rsidRDefault="00F01668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4. Forelæggelse af revideret regnskab for det forløbne år til godkendelse</w:t>
      </w:r>
    </w:p>
    <w:p w14:paraId="39029571" w14:textId="7727029E" w:rsidR="00480063" w:rsidRDefault="00FF2C20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Medlemskontingentet afspejler at Corona har haft en indflydelse på medlemstallet. </w:t>
      </w:r>
      <w:r w:rsidR="0082439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Shoppen har genereret en lille indtægt. </w:t>
      </w:r>
      <w:r w:rsidR="006765A3">
        <w:rPr>
          <w:rFonts w:ascii="Arial" w:eastAsia="Times New Roman" w:hAnsi="Arial" w:cs="Arial"/>
          <w:bCs/>
          <w:sz w:val="24"/>
          <w:szCs w:val="24"/>
          <w:lang w:eastAsia="da-DK"/>
        </w:rPr>
        <w:t>Grundet nedlukningerne er der ikke blevet udbetalt helt så meget i omkostningsgodtgørelse. Udgifter til hjælpetrænere har været lidt større,</w:t>
      </w:r>
      <w:r w:rsidR="002E33FC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hvilket også skyldes nye træningsdragter. </w:t>
      </w:r>
      <w:r w:rsidR="00E40D40">
        <w:rPr>
          <w:rFonts w:ascii="Arial" w:eastAsia="Times New Roman" w:hAnsi="Arial" w:cs="Arial"/>
          <w:bCs/>
          <w:sz w:val="24"/>
          <w:szCs w:val="24"/>
          <w:lang w:eastAsia="da-DK"/>
        </w:rPr>
        <w:t>Der er en udgift forbundet med Tuneposten, hvilket vi skal vurdere om vi ønsker at fortsætte med. Hallejen er større end den var i 2020</w:t>
      </w:r>
      <w:r w:rsidR="006822F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. Der er blevet indkøbt nye springbaner til </w:t>
      </w:r>
      <w:proofErr w:type="spellStart"/>
      <w:r w:rsidR="006822FF">
        <w:rPr>
          <w:rFonts w:ascii="Arial" w:eastAsia="Times New Roman" w:hAnsi="Arial" w:cs="Arial"/>
          <w:bCs/>
          <w:sz w:val="24"/>
          <w:szCs w:val="24"/>
          <w:lang w:eastAsia="da-DK"/>
        </w:rPr>
        <w:t>ca</w:t>
      </w:r>
      <w:proofErr w:type="spellEnd"/>
      <w:r w:rsidR="006822F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150.000 kr. </w:t>
      </w:r>
      <w:r w:rsidR="005B630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Der kommer lidt </w:t>
      </w:r>
      <w:r w:rsidR="005B630F">
        <w:rPr>
          <w:rFonts w:ascii="Arial" w:eastAsia="Times New Roman" w:hAnsi="Arial" w:cs="Arial"/>
          <w:bCs/>
          <w:sz w:val="24"/>
          <w:szCs w:val="24"/>
          <w:lang w:eastAsia="da-DK"/>
        </w:rPr>
        <w:lastRenderedPageBreak/>
        <w:t xml:space="preserve">udskiftninger i løbet af de næste 5 år, så der er hensat midler til dette. </w:t>
      </w:r>
      <w:r w:rsidR="007B1539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Der er også hensat ekstra midler til kursus. </w:t>
      </w:r>
      <w:r w:rsidR="000A49F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Vi har fået lidt retur i forbindelse med Covid 19. </w:t>
      </w:r>
    </w:p>
    <w:p w14:paraId="57B732A6" w14:textId="77E4239D" w:rsidR="005B10AA" w:rsidRDefault="005B10AA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Som det ser u</w:t>
      </w:r>
      <w:r w:rsidR="004A0D41">
        <w:rPr>
          <w:rFonts w:ascii="Arial" w:eastAsia="Times New Roman" w:hAnsi="Arial" w:cs="Arial"/>
          <w:bCs/>
          <w:sz w:val="24"/>
          <w:szCs w:val="24"/>
          <w:lang w:eastAsia="da-DK"/>
        </w:rPr>
        <w:t>d nu</w:t>
      </w:r>
      <w:ins w:id="0" w:author="Tina Sørensen" w:date="2022-03-18T08:15:00Z">
        <w:r w:rsidR="0057735E">
          <w:rPr>
            <w:rFonts w:ascii="Arial" w:eastAsia="Times New Roman" w:hAnsi="Arial" w:cs="Arial"/>
            <w:bCs/>
            <w:sz w:val="24"/>
            <w:szCs w:val="24"/>
            <w:lang w:eastAsia="da-DK"/>
          </w:rPr>
          <w:t>,</w:t>
        </w:r>
      </w:ins>
      <w:r w:rsidR="004A0D4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har vi en egenkapital på godt 1 </w:t>
      </w:r>
      <w:proofErr w:type="spellStart"/>
      <w:r w:rsidR="004A0D41">
        <w:rPr>
          <w:rFonts w:ascii="Arial" w:eastAsia="Times New Roman" w:hAnsi="Arial" w:cs="Arial"/>
          <w:bCs/>
          <w:sz w:val="24"/>
          <w:szCs w:val="24"/>
          <w:lang w:eastAsia="da-DK"/>
        </w:rPr>
        <w:t>mio</w:t>
      </w:r>
      <w:proofErr w:type="spellEnd"/>
      <w:r w:rsidR="004A0D4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kr</w:t>
      </w:r>
      <w:ins w:id="1" w:author="Tina Sørensen" w:date="2022-03-18T08:15:00Z">
        <w:r w:rsidR="0057735E">
          <w:rPr>
            <w:rFonts w:ascii="Arial" w:eastAsia="Times New Roman" w:hAnsi="Arial" w:cs="Arial"/>
            <w:bCs/>
            <w:sz w:val="24"/>
            <w:szCs w:val="24"/>
            <w:lang w:eastAsia="da-DK"/>
          </w:rPr>
          <w:t>.</w:t>
        </w:r>
      </w:ins>
      <w:r w:rsidR="004A0D4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, hvoraf godt 500.000 er hensat til redskaber </w:t>
      </w:r>
      <w:r w:rsidR="00C06AF9">
        <w:rPr>
          <w:rFonts w:ascii="Arial" w:eastAsia="Times New Roman" w:hAnsi="Arial" w:cs="Arial"/>
          <w:bCs/>
          <w:sz w:val="24"/>
          <w:szCs w:val="24"/>
          <w:lang w:eastAsia="da-DK"/>
        </w:rPr>
        <w:t>og 11</w:t>
      </w:r>
      <w:r w:rsidR="004A0D41">
        <w:rPr>
          <w:rFonts w:ascii="Arial" w:eastAsia="Times New Roman" w:hAnsi="Arial" w:cs="Arial"/>
          <w:bCs/>
          <w:sz w:val="24"/>
          <w:szCs w:val="24"/>
          <w:lang w:eastAsia="da-DK"/>
        </w:rPr>
        <w:t>0.</w:t>
      </w:r>
      <w:r w:rsidR="00C06AF9">
        <w:rPr>
          <w:rFonts w:ascii="Arial" w:eastAsia="Times New Roman" w:hAnsi="Arial" w:cs="Arial"/>
          <w:bCs/>
          <w:sz w:val="24"/>
          <w:szCs w:val="24"/>
          <w:lang w:eastAsia="da-DK"/>
        </w:rPr>
        <w:t>000 kr</w:t>
      </w:r>
      <w:ins w:id="2" w:author="Tina Sørensen" w:date="2022-03-18T08:15:00Z">
        <w:r w:rsidR="0057735E">
          <w:rPr>
            <w:rFonts w:ascii="Arial" w:eastAsia="Times New Roman" w:hAnsi="Arial" w:cs="Arial"/>
            <w:bCs/>
            <w:sz w:val="24"/>
            <w:szCs w:val="24"/>
            <w:lang w:eastAsia="da-DK"/>
          </w:rPr>
          <w:t>.</w:t>
        </w:r>
      </w:ins>
      <w:r w:rsidR="00C06AF9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er hensat til kurser.</w:t>
      </w:r>
    </w:p>
    <w:p w14:paraId="185140BB" w14:textId="4A62D72B" w:rsidR="00694A99" w:rsidRDefault="00AD36A7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Regnskabet </w:t>
      </w:r>
      <w:r w:rsidR="00B35F0C">
        <w:rPr>
          <w:rFonts w:ascii="Arial" w:eastAsia="Times New Roman" w:hAnsi="Arial" w:cs="Arial"/>
          <w:bCs/>
          <w:sz w:val="24"/>
          <w:szCs w:val="24"/>
          <w:lang w:eastAsia="da-DK"/>
        </w:rPr>
        <w:t>gav ikke anledning til kommentarer og blev</w:t>
      </w:r>
      <w:r w:rsidR="002F465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herefter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godkendt.</w:t>
      </w:r>
    </w:p>
    <w:p w14:paraId="02203D9D" w14:textId="77777777" w:rsidR="0047373C" w:rsidRDefault="0047373C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5BA7898C" w14:textId="2735613F" w:rsidR="00F01668" w:rsidRPr="00480063" w:rsidRDefault="00F01668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5. Forelæggelse af budgetforslag for indeværende år til godkendelse</w:t>
      </w:r>
    </w:p>
    <w:p w14:paraId="32EFED15" w14:textId="10A06F6B" w:rsidR="00480063" w:rsidRDefault="001C5101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Budgetter er udfærdiget med udgangspunkt i en fuld sæson. </w:t>
      </w:r>
      <w:r w:rsidR="00EF0B3B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Beløbet til omkostningsgodtgørelse vil muligvis stige lidt, men det er der plads til. </w:t>
      </w:r>
      <w:r w:rsidR="004F5B19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Der er ikke budgetteret med Tuneposten, men dette er der også plads til </w:t>
      </w:r>
      <w:r w:rsidR="009E39DF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 budgettet, hvis vi vælger at fortsætte det samarbejde. </w:t>
      </w:r>
      <w:r w:rsidR="004C09F2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Vi regner med at få lov at kunne være langt mere i hallen i den kommende sæson, hvilket også afspejles i hallejen. </w:t>
      </w:r>
      <w:r w:rsidR="002E30BA">
        <w:rPr>
          <w:rFonts w:ascii="Arial" w:eastAsia="Times New Roman" w:hAnsi="Arial" w:cs="Arial"/>
          <w:bCs/>
          <w:sz w:val="24"/>
          <w:szCs w:val="24"/>
          <w:lang w:eastAsia="da-DK"/>
        </w:rPr>
        <w:t>Der vil ikke være de store udskiftninger på redskabssiden</w:t>
      </w:r>
      <w:r w:rsidR="00081446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i den kommende sæson</w:t>
      </w:r>
      <w:r w:rsidR="002E30BA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, men der </w:t>
      </w:r>
      <w:r w:rsidR="00081446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er afsat til </w:t>
      </w:r>
      <w:r w:rsidR="002E30BA">
        <w:rPr>
          <w:rFonts w:ascii="Arial" w:eastAsia="Times New Roman" w:hAnsi="Arial" w:cs="Arial"/>
          <w:bCs/>
          <w:sz w:val="24"/>
          <w:szCs w:val="24"/>
          <w:lang w:eastAsia="da-DK"/>
        </w:rPr>
        <w:t>reparationer</w:t>
      </w:r>
      <w:r w:rsidR="00081446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. </w:t>
      </w:r>
    </w:p>
    <w:p w14:paraId="08AD42E5" w14:textId="3A76CEE3" w:rsidR="00605B0E" w:rsidRDefault="00FB31AC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Budgettet for 20</w:t>
      </w:r>
      <w:r w:rsidR="00B35F0C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22 gav ikke anledning til kommentarer og blev </w:t>
      </w:r>
      <w:r w:rsidR="002F465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herefter </w:t>
      </w:r>
      <w:r w:rsidR="00B35F0C">
        <w:rPr>
          <w:rFonts w:ascii="Arial" w:eastAsia="Times New Roman" w:hAnsi="Arial" w:cs="Arial"/>
          <w:bCs/>
          <w:sz w:val="24"/>
          <w:szCs w:val="24"/>
          <w:lang w:eastAsia="da-DK"/>
        </w:rPr>
        <w:t>godkendt.</w:t>
      </w:r>
    </w:p>
    <w:p w14:paraId="43067373" w14:textId="77777777" w:rsidR="009F6417" w:rsidRDefault="009F6417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516200A3" w14:textId="44690A83" w:rsidR="00F01668" w:rsidRDefault="00681C1D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6. Behandling af indkomne forslag</w:t>
      </w:r>
    </w:p>
    <w:p w14:paraId="19672AC2" w14:textId="490B1C6A" w:rsidR="009F6417" w:rsidRPr="009F6417" w:rsidRDefault="009F6417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Der er ikke indkommet nogle forslag</w:t>
      </w:r>
      <w:r w:rsidR="00FB4D58">
        <w:rPr>
          <w:rFonts w:ascii="Arial" w:eastAsia="Times New Roman" w:hAnsi="Arial" w:cs="Arial"/>
          <w:bCs/>
          <w:sz w:val="24"/>
          <w:szCs w:val="24"/>
          <w:lang w:eastAsia="da-DK"/>
        </w:rPr>
        <w:t>.</w:t>
      </w:r>
    </w:p>
    <w:p w14:paraId="14F1CA51" w14:textId="77777777" w:rsidR="00773CA9" w:rsidRDefault="00773CA9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086DE63" w14:textId="668EF249" w:rsidR="00620CF4" w:rsidRDefault="00681C1D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7. Valg</w:t>
      </w:r>
    </w:p>
    <w:p w14:paraId="3B029C9F" w14:textId="72E053E7" w:rsidR="00960221" w:rsidRDefault="00FB4D58" w:rsidP="0096022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Pia Heskjær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Tina Møller</w:t>
      </w:r>
      <w:r w:rsidR="00E77594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Landeværn Sørensen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Pernille </w:t>
      </w:r>
      <w:proofErr w:type="spellStart"/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Gadbert</w:t>
      </w:r>
      <w:proofErr w:type="spellEnd"/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, Mie Olsen og Helle Britt Niemi </w:t>
      </w:r>
      <w:r w:rsidR="00E77594">
        <w:rPr>
          <w:rFonts w:ascii="Arial" w:eastAsia="Times New Roman" w:hAnsi="Arial" w:cs="Arial"/>
          <w:bCs/>
          <w:sz w:val="24"/>
          <w:szCs w:val="24"/>
          <w:lang w:eastAsia="da-DK"/>
        </w:rPr>
        <w:t>blev valgt</w:t>
      </w:r>
      <w:r w:rsidR="006D0BA3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til bestyrelsen.</w:t>
      </w:r>
      <w:r w:rsidR="00960221" w:rsidRP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Bestyrelsen konstituere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r sig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ved førstkommende bestyrelsesmøde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og afklarer internt hvem der er valgt til bestyrelsen for 2 år og hvem der indtræder som hhv. 1. og 2. suppleant.</w:t>
      </w:r>
    </w:p>
    <w:p w14:paraId="56E6F421" w14:textId="6E3F65D0" w:rsidR="00FB4D58" w:rsidRDefault="00FB4D58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2CEBD5D6" w14:textId="2FB8F935" w:rsidR="006D0BA3" w:rsidRDefault="006D0BA3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Revisor Eva Frostholm 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blev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genvalg</w:t>
      </w:r>
      <w:r w:rsidR="00960221">
        <w:rPr>
          <w:rFonts w:ascii="Arial" w:eastAsia="Times New Roman" w:hAnsi="Arial" w:cs="Arial"/>
          <w:bCs/>
          <w:sz w:val="24"/>
          <w:szCs w:val="24"/>
          <w:lang w:eastAsia="da-DK"/>
        </w:rPr>
        <w:t>t</w:t>
      </w:r>
      <w:r w:rsidR="00E77594">
        <w:rPr>
          <w:rFonts w:ascii="Arial" w:eastAsia="Times New Roman" w:hAnsi="Arial" w:cs="Arial"/>
          <w:bCs/>
          <w:sz w:val="24"/>
          <w:szCs w:val="24"/>
          <w:lang w:eastAsia="da-DK"/>
        </w:rPr>
        <w:t>.</w:t>
      </w:r>
    </w:p>
    <w:p w14:paraId="194BFBA6" w14:textId="77777777" w:rsidR="00A92683" w:rsidRDefault="00A92683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5E3B4768" w14:textId="23EB69F1" w:rsidR="00620CF4" w:rsidRDefault="00620CF4" w:rsidP="00696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8</w:t>
      </w:r>
      <w:r w:rsidR="00480063" w:rsidRPr="00480063">
        <w:rPr>
          <w:rFonts w:ascii="Arial" w:eastAsia="Times New Roman" w:hAnsi="Arial" w:cs="Arial"/>
          <w:b/>
          <w:sz w:val="24"/>
          <w:szCs w:val="24"/>
          <w:lang w:eastAsia="da-DK"/>
        </w:rPr>
        <w:t>. Evt.</w:t>
      </w:r>
    </w:p>
    <w:p w14:paraId="0B20D99E" w14:textId="63C57DBB" w:rsidR="00480063" w:rsidRPr="00480063" w:rsidRDefault="00960221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Bestyrelsen takkede Helene Darré og Hanne Roslyng-Stilou for indsatsen i bestyrelsen. Herudover i</w:t>
      </w:r>
      <w:r w:rsidR="00FB5DC3">
        <w:rPr>
          <w:rFonts w:ascii="Arial" w:eastAsia="Times New Roman" w:hAnsi="Arial" w:cs="Arial"/>
          <w:bCs/>
          <w:sz w:val="24"/>
          <w:szCs w:val="24"/>
          <w:lang w:eastAsia="da-DK"/>
        </w:rPr>
        <w:t>ngen punkter til evt.</w:t>
      </w:r>
    </w:p>
    <w:p w14:paraId="4C771C4C" w14:textId="3F005B49" w:rsidR="00FC6033" w:rsidRDefault="00FC6033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0BBAE1D4" w14:textId="3712051C" w:rsidR="00960221" w:rsidRDefault="00960221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Dirigent: </w:t>
      </w:r>
    </w:p>
    <w:p w14:paraId="495ACB07" w14:textId="3B2BACCD" w:rsidR="00960221" w:rsidRDefault="00960221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15910579" w14:textId="778BB3FE" w:rsidR="00960221" w:rsidRDefault="00960221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45850A97" w14:textId="4CD6C39B" w:rsidR="00960221" w:rsidRPr="00696175" w:rsidRDefault="00960221" w:rsidP="0069617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John Nielsen</w:t>
      </w:r>
    </w:p>
    <w:sectPr w:rsidR="00960221" w:rsidRPr="00696175" w:rsidSect="00960221">
      <w:headerReference w:type="default" r:id="rId7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411D" w14:textId="77777777" w:rsidR="00287B4F" w:rsidRDefault="00287B4F" w:rsidP="00537509">
      <w:pPr>
        <w:spacing w:after="0" w:line="240" w:lineRule="auto"/>
      </w:pPr>
      <w:r>
        <w:separator/>
      </w:r>
    </w:p>
  </w:endnote>
  <w:endnote w:type="continuationSeparator" w:id="0">
    <w:p w14:paraId="18E1E1DC" w14:textId="77777777" w:rsidR="00287B4F" w:rsidRDefault="00287B4F" w:rsidP="0053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CDDC" w14:textId="77777777" w:rsidR="00287B4F" w:rsidRDefault="00287B4F" w:rsidP="00537509">
      <w:pPr>
        <w:spacing w:after="0" w:line="240" w:lineRule="auto"/>
      </w:pPr>
      <w:r>
        <w:separator/>
      </w:r>
    </w:p>
  </w:footnote>
  <w:footnote w:type="continuationSeparator" w:id="0">
    <w:p w14:paraId="437B48D1" w14:textId="77777777" w:rsidR="00287B4F" w:rsidRDefault="00287B4F" w:rsidP="0053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FF0A" w14:textId="5ED56E9A" w:rsidR="00537509" w:rsidRDefault="00537509">
    <w:pPr>
      <w:pStyle w:val="Sidehoved"/>
    </w:pPr>
    <w:r w:rsidRPr="00F44919">
      <w:rPr>
        <w:rFonts w:asciiTheme="majorHAnsi" w:hAnsiTheme="majorHAnsi" w:cstheme="majorHAnsi"/>
        <w:noProof/>
        <w:sz w:val="28"/>
        <w:szCs w:val="28"/>
        <w:lang w:eastAsia="da-DK"/>
      </w:rPr>
      <w:drawing>
        <wp:anchor distT="0" distB="0" distL="114300" distR="114300" simplePos="0" relativeHeight="251658240" behindDoc="0" locked="0" layoutInCell="1" allowOverlap="1" wp14:anchorId="3D0100A2" wp14:editId="5DDD4C10">
          <wp:simplePos x="0" y="0"/>
          <wp:positionH relativeFrom="margin">
            <wp:posOffset>4007778</wp:posOffset>
          </wp:positionH>
          <wp:positionV relativeFrom="topMargin">
            <wp:align>bottom</wp:align>
          </wp:positionV>
          <wp:extent cx="2409825" cy="914400"/>
          <wp:effectExtent l="0" t="0" r="9525" b="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849"/>
    <w:multiLevelType w:val="hybridMultilevel"/>
    <w:tmpl w:val="D0F2666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E19"/>
    <w:multiLevelType w:val="hybridMultilevel"/>
    <w:tmpl w:val="4F0E2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DEE"/>
    <w:multiLevelType w:val="hybridMultilevel"/>
    <w:tmpl w:val="B82C1796"/>
    <w:lvl w:ilvl="0" w:tplc="7752F982">
      <w:start w:val="6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65F4DDD"/>
    <w:multiLevelType w:val="hybridMultilevel"/>
    <w:tmpl w:val="B4500884"/>
    <w:lvl w:ilvl="0" w:tplc="62524CE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1DC1012"/>
    <w:multiLevelType w:val="multilevel"/>
    <w:tmpl w:val="8E1EA66C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AD3965"/>
    <w:multiLevelType w:val="hybridMultilevel"/>
    <w:tmpl w:val="18F4A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F3600"/>
    <w:multiLevelType w:val="hybridMultilevel"/>
    <w:tmpl w:val="CD0AB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179B"/>
    <w:multiLevelType w:val="hybridMultilevel"/>
    <w:tmpl w:val="1D66259C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EED6317"/>
    <w:multiLevelType w:val="hybridMultilevel"/>
    <w:tmpl w:val="7438F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0CC"/>
    <w:multiLevelType w:val="hybridMultilevel"/>
    <w:tmpl w:val="305219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46D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a Sørensen">
    <w15:presenceInfo w15:providerId="AD" w15:userId="S::tkn@bosj.dk::3661d66c-dc4e-4e4b-b6c1-4fd21991a2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3"/>
    <w:rsid w:val="00025994"/>
    <w:rsid w:val="00026884"/>
    <w:rsid w:val="00072D37"/>
    <w:rsid w:val="00075893"/>
    <w:rsid w:val="00081446"/>
    <w:rsid w:val="000915DE"/>
    <w:rsid w:val="000A49FF"/>
    <w:rsid w:val="000A7398"/>
    <w:rsid w:val="000C719E"/>
    <w:rsid w:val="000E5B79"/>
    <w:rsid w:val="00107196"/>
    <w:rsid w:val="00171021"/>
    <w:rsid w:val="001817EF"/>
    <w:rsid w:val="001A058D"/>
    <w:rsid w:val="001C36D0"/>
    <w:rsid w:val="001C5101"/>
    <w:rsid w:val="001F4809"/>
    <w:rsid w:val="00287B4F"/>
    <w:rsid w:val="002A1869"/>
    <w:rsid w:val="002E30BA"/>
    <w:rsid w:val="002E33FC"/>
    <w:rsid w:val="002E4E32"/>
    <w:rsid w:val="002F4651"/>
    <w:rsid w:val="00326AEA"/>
    <w:rsid w:val="003465F4"/>
    <w:rsid w:val="0037584E"/>
    <w:rsid w:val="003E674E"/>
    <w:rsid w:val="00427C43"/>
    <w:rsid w:val="00427D5B"/>
    <w:rsid w:val="00437AE3"/>
    <w:rsid w:val="0047373C"/>
    <w:rsid w:val="00480063"/>
    <w:rsid w:val="00491AEC"/>
    <w:rsid w:val="004A0D41"/>
    <w:rsid w:val="004C09F2"/>
    <w:rsid w:val="004C5238"/>
    <w:rsid w:val="004E28DE"/>
    <w:rsid w:val="004F5B19"/>
    <w:rsid w:val="00537509"/>
    <w:rsid w:val="00542F7A"/>
    <w:rsid w:val="005704C0"/>
    <w:rsid w:val="0057542B"/>
    <w:rsid w:val="0057735E"/>
    <w:rsid w:val="00582BDC"/>
    <w:rsid w:val="00592E76"/>
    <w:rsid w:val="005B10AA"/>
    <w:rsid w:val="005B152A"/>
    <w:rsid w:val="005B3900"/>
    <w:rsid w:val="005B476D"/>
    <w:rsid w:val="005B630F"/>
    <w:rsid w:val="00605B0E"/>
    <w:rsid w:val="00605C11"/>
    <w:rsid w:val="006069CF"/>
    <w:rsid w:val="00620CF4"/>
    <w:rsid w:val="00641B1A"/>
    <w:rsid w:val="006765A3"/>
    <w:rsid w:val="00681C1D"/>
    <w:rsid w:val="006822FF"/>
    <w:rsid w:val="006841D3"/>
    <w:rsid w:val="00694A99"/>
    <w:rsid w:val="00696175"/>
    <w:rsid w:val="006D0BA3"/>
    <w:rsid w:val="006D7F39"/>
    <w:rsid w:val="0070216C"/>
    <w:rsid w:val="007545FE"/>
    <w:rsid w:val="0076308B"/>
    <w:rsid w:val="00773CA9"/>
    <w:rsid w:val="00794A40"/>
    <w:rsid w:val="00795AF1"/>
    <w:rsid w:val="007A6E1C"/>
    <w:rsid w:val="007B0B09"/>
    <w:rsid w:val="007B1539"/>
    <w:rsid w:val="007C7206"/>
    <w:rsid w:val="00805A80"/>
    <w:rsid w:val="00812E58"/>
    <w:rsid w:val="00824398"/>
    <w:rsid w:val="00893566"/>
    <w:rsid w:val="008A2F18"/>
    <w:rsid w:val="00945E0C"/>
    <w:rsid w:val="00957246"/>
    <w:rsid w:val="00960221"/>
    <w:rsid w:val="0098023F"/>
    <w:rsid w:val="009B7463"/>
    <w:rsid w:val="009C2BC6"/>
    <w:rsid w:val="009D753C"/>
    <w:rsid w:val="009E39DF"/>
    <w:rsid w:val="009F6417"/>
    <w:rsid w:val="00A104F9"/>
    <w:rsid w:val="00A1052A"/>
    <w:rsid w:val="00A23591"/>
    <w:rsid w:val="00A33273"/>
    <w:rsid w:val="00A467DA"/>
    <w:rsid w:val="00A66FB4"/>
    <w:rsid w:val="00A74789"/>
    <w:rsid w:val="00A87436"/>
    <w:rsid w:val="00A92683"/>
    <w:rsid w:val="00AC5F1F"/>
    <w:rsid w:val="00AD36A7"/>
    <w:rsid w:val="00AD7A83"/>
    <w:rsid w:val="00AE0BB7"/>
    <w:rsid w:val="00B26195"/>
    <w:rsid w:val="00B35F0C"/>
    <w:rsid w:val="00B43DEB"/>
    <w:rsid w:val="00B470D6"/>
    <w:rsid w:val="00B81A57"/>
    <w:rsid w:val="00BA416B"/>
    <w:rsid w:val="00BB0D50"/>
    <w:rsid w:val="00BD4D29"/>
    <w:rsid w:val="00C06AF9"/>
    <w:rsid w:val="00C22372"/>
    <w:rsid w:val="00C37EAD"/>
    <w:rsid w:val="00C57F79"/>
    <w:rsid w:val="00CA19BF"/>
    <w:rsid w:val="00CC04DD"/>
    <w:rsid w:val="00CD38A5"/>
    <w:rsid w:val="00CD6BBF"/>
    <w:rsid w:val="00CF58EA"/>
    <w:rsid w:val="00D071E2"/>
    <w:rsid w:val="00D24817"/>
    <w:rsid w:val="00D36E9B"/>
    <w:rsid w:val="00DB462F"/>
    <w:rsid w:val="00DB79C5"/>
    <w:rsid w:val="00DE6583"/>
    <w:rsid w:val="00E165DC"/>
    <w:rsid w:val="00E356AD"/>
    <w:rsid w:val="00E37854"/>
    <w:rsid w:val="00E40D40"/>
    <w:rsid w:val="00E532FA"/>
    <w:rsid w:val="00E53B14"/>
    <w:rsid w:val="00E77594"/>
    <w:rsid w:val="00E86419"/>
    <w:rsid w:val="00EA008C"/>
    <w:rsid w:val="00EA42A8"/>
    <w:rsid w:val="00EA56C4"/>
    <w:rsid w:val="00EA741B"/>
    <w:rsid w:val="00EB1555"/>
    <w:rsid w:val="00EC324D"/>
    <w:rsid w:val="00EC43AE"/>
    <w:rsid w:val="00EC5D44"/>
    <w:rsid w:val="00EF0B3B"/>
    <w:rsid w:val="00F01668"/>
    <w:rsid w:val="00F30518"/>
    <w:rsid w:val="00F44919"/>
    <w:rsid w:val="00F527F6"/>
    <w:rsid w:val="00F665B7"/>
    <w:rsid w:val="00F84CC0"/>
    <w:rsid w:val="00FB31AC"/>
    <w:rsid w:val="00FB4D58"/>
    <w:rsid w:val="00FB5DC3"/>
    <w:rsid w:val="00FC6033"/>
    <w:rsid w:val="00FD320E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C8140"/>
  <w15:docId w15:val="{3CAB8AE2-32C2-4344-AFDB-2B6F93B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74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19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7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509"/>
  </w:style>
  <w:style w:type="paragraph" w:styleId="Sidefod">
    <w:name w:val="footer"/>
    <w:basedOn w:val="Normal"/>
    <w:link w:val="SidefodTegn"/>
    <w:uiPriority w:val="99"/>
    <w:unhideWhenUsed/>
    <w:rsid w:val="00537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Dagsorden 20-09-2021</vt:lpstr>
      <vt:lpstr>Dagsorden 20-09-2021</vt:lpstr>
    </vt:vector>
  </TitlesOfParts>
  <Company>H. Lundbeck A/S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20-09-2021</dc:title>
  <dc:creator>Microsoft-konto</dc:creator>
  <cp:lastModifiedBy>Tina Sørensen</cp:lastModifiedBy>
  <cp:revision>2</cp:revision>
  <cp:lastPrinted>2017-08-07T16:29:00Z</cp:lastPrinted>
  <dcterms:created xsi:type="dcterms:W3CDTF">2022-03-18T07:17:00Z</dcterms:created>
  <dcterms:modified xsi:type="dcterms:W3CDTF">2022-03-18T07:17:00Z</dcterms:modified>
</cp:coreProperties>
</file>